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ns w:author="Graham Filmer" w:id="0" w:date="2023-10-13T08:54:36Z"/>
        </w:rPr>
      </w:pPr>
      <w:ins w:author="Graham Filmer" w:id="0" w:date="2023-10-13T08:54:36Z">
        <w:r w:rsidDel="00000000" w:rsidR="00000000" w:rsidRPr="00000000">
          <w:rPr>
            <w:rtl w:val="0"/>
          </w:rPr>
          <w:t xml:space="preserve">PROFILER - BIO 2023</w:t>
        </w:r>
      </w:ins>
    </w:p>
    <w:p w:rsidR="00000000" w:rsidDel="00000000" w:rsidP="00000000" w:rsidRDefault="00000000" w:rsidRPr="00000000" w14:paraId="00000002">
      <w:pPr>
        <w:rPr>
          <w:ins w:author="Graham Filmer" w:id="0" w:date="2023-10-13T08:54:36Z"/>
        </w:rPr>
      </w:pPr>
      <w:ins w:author="Graham Filmer" w:id="0" w:date="2023-10-13T08:54:36Z">
        <w:r w:rsidDel="00000000" w:rsidR="00000000" w:rsidRPr="00000000">
          <w:rPr>
            <w:rtl w:val="0"/>
          </w:rPr>
        </w:r>
      </w:ins>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Profiler is a Nu-Metal reawakening from the mind of vocalist and guitarist Mike Evans. </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band is inspired by those who have incited change in genres, arts, and theories. It's a weight of legacy that Profiler is comfortable shouldering, backed by SharpTone Records, its home since 2020.</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After starting as a solo project in Bristol, UK, Mike stepped out from the studio and onto the stage, enlisting bassist/vocalist Joe Johnson and drummer Oscar Hocking. In early 2023, Oscar departed to be replaced by Brad Ratcliffe, cementing the line-up that would forge 202</w:t>
      </w:r>
      <w:ins w:author="Graham Filmer" w:id="1" w:date="2023-10-13T09:25:39Z">
        <w:r w:rsidDel="00000000" w:rsidR="00000000" w:rsidRPr="00000000">
          <w:rPr>
            <w:rFonts w:ascii="Calibri" w:cs="Calibri" w:eastAsia="Calibri" w:hAnsi="Calibri"/>
            <w:sz w:val="24"/>
            <w:szCs w:val="24"/>
            <w:rtl w:val="0"/>
          </w:rPr>
          <w:t xml:space="preserve">4</w:t>
        </w:r>
      </w:ins>
      <w:del w:author="Graham Filmer" w:id="1" w:date="2023-10-13T09:25:39Z">
        <w:r w:rsidDel="00000000" w:rsidR="00000000" w:rsidRPr="00000000">
          <w:rPr>
            <w:rFonts w:ascii="Calibri" w:cs="Calibri" w:eastAsia="Calibri" w:hAnsi="Calibri"/>
            <w:sz w:val="24"/>
            <w:szCs w:val="24"/>
            <w:rtl w:val="0"/>
          </w:rPr>
          <w:delText xml:space="preserve">3</w:delText>
        </w:r>
      </w:del>
      <w:r w:rsidDel="00000000" w:rsidR="00000000" w:rsidRPr="00000000">
        <w:rPr>
          <w:rFonts w:ascii="Calibri" w:cs="Calibri" w:eastAsia="Calibri" w:hAnsi="Calibri"/>
          <w:sz w:val="24"/>
          <w:szCs w:val="24"/>
          <w:rtl w:val="0"/>
        </w:rPr>
        <w:t xml:space="preserve">'s debut album, </w:t>
      </w:r>
      <w:r w:rsidDel="00000000" w:rsidR="00000000" w:rsidRPr="00000000">
        <w:rPr>
          <w:rFonts w:ascii="Calibri" w:cs="Calibri" w:eastAsia="Calibri" w:hAnsi="Calibri"/>
          <w:i w:val="1"/>
          <w:sz w:val="24"/>
          <w:szCs w:val="24"/>
          <w:rtl w:val="0"/>
        </w:rPr>
        <w:t xml:space="preserve">A Digital Nowhere.</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Profiler's nu-metal-grunge-alt-rock, call it what you want, is an abrasive distorted soundscape that reverently glances back to those genres' heydays. Profiler is for anyone who misses or missed the contagious nineties Seattle grunge movement or the explosion of nu-metal that dominated the 00s and the genre-bending bands they made a path for. </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 Digital Nowhere </w:t>
      </w:r>
      <w:r w:rsidDel="00000000" w:rsidR="00000000" w:rsidRPr="00000000">
        <w:rPr>
          <w:rFonts w:ascii="Calibri" w:cs="Calibri" w:eastAsia="Calibri" w:hAnsi="Calibri"/>
          <w:sz w:val="24"/>
          <w:szCs w:val="24"/>
          <w:rtl w:val="0"/>
        </w:rPr>
        <w:t xml:space="preserve">is the audio embodiment of this fusion with a 2023 filter applied and complemented with vocal diversity that effortlessly moves in a beat from a trippy, shoegaze-like haze to quintessential nu-metal rapping and unhinged screaming. </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Lyrically, </w:t>
      </w:r>
      <w:r w:rsidDel="00000000" w:rsidR="00000000" w:rsidRPr="00000000">
        <w:rPr>
          <w:rFonts w:ascii="Calibri" w:cs="Calibri" w:eastAsia="Calibri" w:hAnsi="Calibri"/>
          <w:i w:val="1"/>
          <w:sz w:val="24"/>
          <w:szCs w:val="24"/>
          <w:rtl w:val="0"/>
        </w:rPr>
        <w:t xml:space="preserve">A Digital Nowhere</w:t>
      </w:r>
      <w:r w:rsidDel="00000000" w:rsidR="00000000" w:rsidRPr="00000000">
        <w:rPr>
          <w:rFonts w:ascii="Calibri" w:cs="Calibri" w:eastAsia="Calibri" w:hAnsi="Calibri"/>
          <w:sz w:val="24"/>
          <w:szCs w:val="24"/>
          <w:rtl w:val="0"/>
        </w:rPr>
        <w:t xml:space="preserve"> takes themes from Terence McKenna's idea of a technological singularity and humanity's dangerous thirst for technological advancements, culminating in a point of no return. Mike counters the freneticism of technology and simulation with Buddhist spiritual teachings that weave throughout the record.</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a reputation for memorable live shows, Profiler is picking up notable support slots across the UK (Memphis May Fire/Monuments) and festival appearances (2000 Trees), bringing the reawakening to the scene's surface.</w:t>
      </w:r>
    </w:p>
    <w:p w:rsidR="00000000" w:rsidDel="00000000" w:rsidP="00000000" w:rsidRDefault="00000000" w:rsidRPr="00000000" w14:paraId="00000010">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